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2E" w:rsidRPr="005A1624" w:rsidRDefault="00C2332E" w:rsidP="005A16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6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40562">
        <w:rPr>
          <w:rFonts w:ascii="Times New Roman" w:hAnsi="Times New Roman"/>
          <w:sz w:val="28"/>
          <w:szCs w:val="28"/>
        </w:rPr>
        <w:t xml:space="preserve">                          </w:t>
      </w:r>
      <w:r w:rsidR="005A1624">
        <w:rPr>
          <w:rFonts w:ascii="Times New Roman" w:hAnsi="Times New Roman"/>
          <w:sz w:val="28"/>
          <w:szCs w:val="28"/>
        </w:rPr>
        <w:t>Утвержден</w:t>
      </w:r>
      <w:r w:rsidRPr="005A1624">
        <w:rPr>
          <w:rFonts w:ascii="Times New Roman" w:hAnsi="Times New Roman"/>
          <w:sz w:val="28"/>
          <w:szCs w:val="28"/>
        </w:rPr>
        <w:t xml:space="preserve"> </w:t>
      </w:r>
      <w:r w:rsidR="00A40562">
        <w:rPr>
          <w:rFonts w:ascii="Times New Roman" w:hAnsi="Times New Roman"/>
          <w:sz w:val="28"/>
          <w:szCs w:val="28"/>
        </w:rPr>
        <w:t>п</w:t>
      </w:r>
      <w:r w:rsidR="00A40562" w:rsidRPr="005A1624">
        <w:rPr>
          <w:rFonts w:ascii="Times New Roman" w:hAnsi="Times New Roman"/>
          <w:sz w:val="28"/>
          <w:szCs w:val="28"/>
        </w:rPr>
        <w:t>риказом</w:t>
      </w:r>
    </w:p>
    <w:p w:rsidR="00C2332E" w:rsidRPr="005A1624" w:rsidRDefault="00C2332E" w:rsidP="00A405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16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A1624">
        <w:rPr>
          <w:rFonts w:ascii="Times New Roman" w:hAnsi="Times New Roman"/>
          <w:sz w:val="28"/>
          <w:szCs w:val="28"/>
        </w:rPr>
        <w:t xml:space="preserve">                          </w:t>
      </w:r>
      <w:r w:rsidR="005A1624" w:rsidRPr="005A1624">
        <w:rPr>
          <w:rFonts w:ascii="Times New Roman" w:hAnsi="Times New Roman"/>
          <w:sz w:val="28"/>
          <w:szCs w:val="28"/>
          <w:lang w:eastAsia="en-US"/>
        </w:rPr>
        <w:t>от «10» ноября 2021</w:t>
      </w:r>
      <w:r w:rsidR="005A1624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5A1624" w:rsidRPr="005A16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1624">
        <w:rPr>
          <w:rFonts w:ascii="Times New Roman" w:hAnsi="Times New Roman"/>
          <w:sz w:val="28"/>
          <w:szCs w:val="28"/>
        </w:rPr>
        <w:t>336-О</w:t>
      </w:r>
    </w:p>
    <w:p w:rsidR="00C2332E" w:rsidRPr="005A1624" w:rsidRDefault="00C2332E" w:rsidP="00C2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BCF" w:rsidRDefault="00C2332E" w:rsidP="00C2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5A1624" w:rsidRDefault="00C2332E" w:rsidP="005A1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3901">
        <w:rPr>
          <w:rFonts w:ascii="Times New Roman" w:hAnsi="Times New Roman"/>
          <w:b/>
          <w:sz w:val="32"/>
          <w:szCs w:val="32"/>
        </w:rPr>
        <w:t xml:space="preserve">План </w:t>
      </w:r>
      <w:r w:rsidR="005A1624">
        <w:rPr>
          <w:rFonts w:ascii="Times New Roman" w:hAnsi="Times New Roman"/>
          <w:b/>
          <w:sz w:val="32"/>
          <w:szCs w:val="32"/>
        </w:rPr>
        <w:t xml:space="preserve">по </w:t>
      </w:r>
      <w:r w:rsidRPr="00CC3901">
        <w:rPr>
          <w:rFonts w:ascii="Times New Roman" w:hAnsi="Times New Roman"/>
          <w:b/>
          <w:sz w:val="32"/>
          <w:szCs w:val="32"/>
        </w:rPr>
        <w:t>противодействи</w:t>
      </w:r>
      <w:r w:rsidR="005A1624">
        <w:rPr>
          <w:rFonts w:ascii="Times New Roman" w:hAnsi="Times New Roman"/>
          <w:b/>
          <w:sz w:val="32"/>
          <w:szCs w:val="32"/>
        </w:rPr>
        <w:t>ю</w:t>
      </w:r>
      <w:r w:rsidRPr="00CC3901">
        <w:rPr>
          <w:rFonts w:ascii="Times New Roman" w:hAnsi="Times New Roman"/>
          <w:b/>
          <w:sz w:val="32"/>
          <w:szCs w:val="32"/>
        </w:rPr>
        <w:t xml:space="preserve"> коррупции в </w:t>
      </w:r>
    </w:p>
    <w:p w:rsidR="00C2332E" w:rsidRDefault="005A1624" w:rsidP="005A1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государственном автономном учреждении стационарного социального обслуживания Новосибирской области «Каменский психоневрологический интернат»</w:t>
      </w:r>
      <w:r w:rsidR="00C2332E">
        <w:rPr>
          <w:rFonts w:ascii="Times New Roman" w:hAnsi="Times New Roman"/>
          <w:b/>
          <w:sz w:val="32"/>
          <w:szCs w:val="32"/>
        </w:rPr>
        <w:t xml:space="preserve"> на 2021-2024</w:t>
      </w:r>
      <w:r w:rsidR="00C2332E" w:rsidRPr="00CC3901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C6BCF" w:rsidRDefault="008C6BCF" w:rsidP="00C2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332E" w:rsidRPr="001877E7" w:rsidRDefault="00C2332E" w:rsidP="00C2332E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40" w:firstRow="0" w:lastRow="1" w:firstColumn="0" w:lastColumn="0" w:noHBand="0" w:noVBand="0"/>
      </w:tblPr>
      <w:tblGrid>
        <w:gridCol w:w="846"/>
        <w:gridCol w:w="5391"/>
        <w:gridCol w:w="4962"/>
        <w:gridCol w:w="3118"/>
      </w:tblGrid>
      <w:tr w:rsidR="00C2332E" w:rsidRPr="005A1624" w:rsidTr="00230901">
        <w:trPr>
          <w:trHeight w:val="295"/>
        </w:trPr>
        <w:tc>
          <w:tcPr>
            <w:tcW w:w="846" w:type="dxa"/>
          </w:tcPr>
          <w:p w:rsidR="00C2332E" w:rsidRPr="005A1624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Par24"/>
            <w:bookmarkEnd w:id="1"/>
            <w:r w:rsidRPr="005A162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 w:rsidR="005A1624">
              <w:rPr>
                <w:rFonts w:ascii="Times New Roman" w:hAnsi="Times New Roman"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5391" w:type="dxa"/>
          </w:tcPr>
          <w:p w:rsidR="00C2332E" w:rsidRPr="005A1624" w:rsidRDefault="00C2332E" w:rsidP="00230901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1624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4962" w:type="dxa"/>
          </w:tcPr>
          <w:p w:rsidR="00C2332E" w:rsidRPr="005A1624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 w:hanging="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1624">
              <w:rPr>
                <w:rFonts w:ascii="Times New Roman" w:hAnsi="Times New Roman"/>
                <w:i/>
                <w:sz w:val="28"/>
                <w:szCs w:val="28"/>
              </w:rPr>
              <w:t>Исполнитель</w:t>
            </w:r>
          </w:p>
        </w:tc>
        <w:tc>
          <w:tcPr>
            <w:tcW w:w="3118" w:type="dxa"/>
          </w:tcPr>
          <w:p w:rsidR="00C2332E" w:rsidRPr="005A1624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1624">
              <w:rPr>
                <w:rFonts w:ascii="Times New Roman" w:hAnsi="Times New Roman"/>
                <w:i/>
                <w:sz w:val="28"/>
                <w:szCs w:val="28"/>
              </w:rPr>
              <w:t>Срок исполнения</w:t>
            </w:r>
          </w:p>
        </w:tc>
      </w:tr>
      <w:tr w:rsidR="00C2332E" w:rsidRPr="001877E7" w:rsidTr="005A1624">
        <w:trPr>
          <w:trHeight w:val="295"/>
        </w:trPr>
        <w:tc>
          <w:tcPr>
            <w:tcW w:w="14317" w:type="dxa"/>
            <w:gridSpan w:val="4"/>
            <w:vAlign w:val="center"/>
          </w:tcPr>
          <w:p w:rsidR="00C2332E" w:rsidRPr="002A2085" w:rsidRDefault="00EF4FF0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-13.85pt;margin-top:15.3pt;width:7.15pt;height:147pt;z-index:251658240;mso-position-horizontal-relative:text;mso-position-vertical-relative:text" strokecolor="white [3212]"/>
              </w:pict>
            </w:r>
            <w:r w:rsidR="00C2332E" w:rsidRPr="002A2085">
              <w:rPr>
                <w:rFonts w:ascii="Times New Roman" w:hAnsi="Times New Roman"/>
                <w:sz w:val="28"/>
                <w:szCs w:val="28"/>
              </w:rPr>
              <w:t>1. Противодействие коррупции в учреждении</w:t>
            </w:r>
          </w:p>
        </w:tc>
      </w:tr>
      <w:tr w:rsidR="00C2332E" w:rsidRPr="001877E7" w:rsidTr="005A1624">
        <w:trPr>
          <w:trHeight w:val="20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C2332E" w:rsidRDefault="00C2332E" w:rsidP="00230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1" w:type="dxa"/>
            <w:vAlign w:val="center"/>
          </w:tcPr>
          <w:p w:rsidR="00C2332E" w:rsidRPr="00781823" w:rsidRDefault="00C2332E" w:rsidP="005A1624">
            <w:pPr>
              <w:pStyle w:val="ConsPlusNormal"/>
            </w:pPr>
            <w:r w:rsidRPr="00781823">
              <w:t>Проведение оценки коррупционных рисков в целях выявления сфер деятельности учреждения, наиболее подверженных таким рискам</w:t>
            </w:r>
            <w:r>
              <w:t xml:space="preserve">, и </w:t>
            </w:r>
            <w:r w:rsidRPr="0060543D">
              <w:rPr>
                <w:color w:val="000000" w:themeColor="text1"/>
              </w:rPr>
              <w:t>при необходимости</w:t>
            </w:r>
            <w:r>
              <w:t xml:space="preserve"> внесение </w:t>
            </w:r>
            <w:r w:rsidRPr="003153E4">
              <w:t>изменений</w:t>
            </w:r>
            <w:r>
              <w:t xml:space="preserve"> на их основе в карту коррупционных рисков учреждения </w:t>
            </w:r>
          </w:p>
        </w:tc>
        <w:tc>
          <w:tcPr>
            <w:tcW w:w="4962" w:type="dxa"/>
            <w:vAlign w:val="center"/>
          </w:tcPr>
          <w:p w:rsidR="00C2332E" w:rsidRDefault="00D514CE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ответственное лицо за организацию работы по профилактике корр</w:t>
            </w:r>
            <w:r w:rsidR="005A1624">
              <w:rPr>
                <w:rFonts w:ascii="Times New Roman" w:hAnsi="Times New Roman"/>
                <w:sz w:val="28"/>
                <w:szCs w:val="28"/>
              </w:rPr>
              <w:t>упционных и иных правонарушений</w:t>
            </w:r>
          </w:p>
        </w:tc>
        <w:tc>
          <w:tcPr>
            <w:tcW w:w="3118" w:type="dxa"/>
            <w:vAlign w:val="center"/>
          </w:tcPr>
          <w:p w:rsidR="00C2332E" w:rsidRPr="005A1624" w:rsidDel="00FD79EF" w:rsidRDefault="00C2332E" w:rsidP="005A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2" w:author="Деркач Татьяна Николаевна" w:date="2016-07-14T18:20:00Z"/>
                <w:rFonts w:ascii="Times New Roman" w:hAnsi="Times New Roman"/>
                <w:sz w:val="28"/>
                <w:szCs w:val="28"/>
              </w:rPr>
            </w:pPr>
            <w:r w:rsidRPr="00284D2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2332E" w:rsidRPr="006E5144" w:rsidRDefault="00C2332E" w:rsidP="00230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2332E" w:rsidRPr="001877E7" w:rsidTr="005A1624">
        <w:trPr>
          <w:trHeight w:val="20"/>
        </w:trPr>
        <w:tc>
          <w:tcPr>
            <w:tcW w:w="846" w:type="dxa"/>
            <w:vAlign w:val="center"/>
          </w:tcPr>
          <w:p w:rsidR="00C2332E" w:rsidRPr="004D5571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7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391" w:type="dxa"/>
            <w:vAlign w:val="center"/>
          </w:tcPr>
          <w:p w:rsidR="00C2332E" w:rsidRPr="004D5571" w:rsidRDefault="00C2332E" w:rsidP="005A1624">
            <w:pPr>
              <w:pStyle w:val="ConsPlusNormal"/>
            </w:pPr>
            <w:r w:rsidRPr="004D5571">
              <w:t xml:space="preserve">Актуализация карты коррупционных рисков </w:t>
            </w:r>
          </w:p>
        </w:tc>
        <w:tc>
          <w:tcPr>
            <w:tcW w:w="4962" w:type="dxa"/>
            <w:vAlign w:val="center"/>
          </w:tcPr>
          <w:p w:rsidR="00C2332E" w:rsidRPr="004D5571" w:rsidRDefault="00D514CE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Pr="004D5571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57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C2332E" w:rsidRPr="001877E7" w:rsidTr="005A1624">
        <w:trPr>
          <w:trHeight w:val="544"/>
        </w:trPr>
        <w:tc>
          <w:tcPr>
            <w:tcW w:w="14317" w:type="dxa"/>
            <w:gridSpan w:val="4"/>
            <w:vAlign w:val="center"/>
          </w:tcPr>
          <w:p w:rsidR="005A1624" w:rsidRDefault="00C2332E" w:rsidP="00230901">
            <w:pPr>
              <w:pStyle w:val="a5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85">
              <w:rPr>
                <w:rFonts w:ascii="Times New Roman" w:hAnsi="Times New Roman"/>
                <w:sz w:val="28"/>
                <w:szCs w:val="28"/>
              </w:rPr>
              <w:t xml:space="preserve">2. Совершенствование комплекса мер по оказанию методической, практической, консультационной помощи </w:t>
            </w:r>
          </w:p>
          <w:p w:rsidR="00C2332E" w:rsidRPr="002A2085" w:rsidRDefault="00C2332E" w:rsidP="00230901">
            <w:pPr>
              <w:pStyle w:val="a5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85">
              <w:rPr>
                <w:rFonts w:ascii="Times New Roman" w:hAnsi="Times New Roman"/>
                <w:sz w:val="28"/>
                <w:szCs w:val="28"/>
              </w:rPr>
              <w:t>в сфере противодействия коррупции</w:t>
            </w:r>
          </w:p>
        </w:tc>
      </w:tr>
      <w:tr w:rsidR="00C2332E" w:rsidRPr="001877E7" w:rsidTr="005A1624">
        <w:trPr>
          <w:trHeight w:val="706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pStyle w:val="a5"/>
              <w:tabs>
                <w:tab w:val="left" w:pos="4496"/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BA9">
              <w:rPr>
                <w:rFonts w:ascii="Times New Roman" w:hAnsi="Times New Roman"/>
                <w:sz w:val="28"/>
                <w:szCs w:val="28"/>
              </w:rPr>
              <w:t xml:space="preserve">Ознакомление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297BA9">
              <w:rPr>
                <w:rFonts w:ascii="Times New Roman" w:hAnsi="Times New Roman"/>
                <w:sz w:val="28"/>
                <w:szCs w:val="28"/>
              </w:rPr>
              <w:t xml:space="preserve">под роспись с нормативными документами, регламентирующими вопросы предупреждения и противодействия </w:t>
            </w:r>
            <w:r w:rsidRPr="00297BA9">
              <w:rPr>
                <w:rFonts w:ascii="Times New Roman" w:hAnsi="Times New Roman"/>
                <w:sz w:val="28"/>
                <w:szCs w:val="28"/>
              </w:rPr>
              <w:lastRenderedPageBreak/>
              <w:t>коррупции в учреждении</w:t>
            </w:r>
          </w:p>
        </w:tc>
        <w:tc>
          <w:tcPr>
            <w:tcW w:w="4962" w:type="dxa"/>
            <w:vAlign w:val="center"/>
          </w:tcPr>
          <w:p w:rsidR="00C2332E" w:rsidRDefault="00D514C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 xml:space="preserve">- ответственное лицо за организацию работы по профилактике коррупционных и иных </w:t>
            </w:r>
            <w:r w:rsidR="005A1624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3118" w:type="dxa"/>
            <w:vAlign w:val="center"/>
          </w:tcPr>
          <w:p w:rsidR="00C2332E" w:rsidRDefault="005A1624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2332E">
              <w:rPr>
                <w:rFonts w:ascii="Times New Roman" w:hAnsi="Times New Roman"/>
                <w:sz w:val="28"/>
                <w:szCs w:val="28"/>
              </w:rPr>
              <w:t>знакомление работника при приеме на работу.</w:t>
            </w:r>
          </w:p>
          <w:p w:rsidR="00C2332E" w:rsidRDefault="00C2332E" w:rsidP="00230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отношении лиц, осуществляющих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трудовую деятельность на день утверждения настоящего плана -</w:t>
            </w:r>
          </w:p>
          <w:p w:rsidR="00C2332E" w:rsidRDefault="008C6BCF" w:rsidP="005A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10.11</w:t>
            </w:r>
            <w:r w:rsidR="005A1624">
              <w:rPr>
                <w:rFonts w:ascii="Times New Roman" w:hAnsi="Times New Roman"/>
                <w:sz w:val="28"/>
                <w:szCs w:val="28"/>
              </w:rPr>
              <w:t>.</w:t>
            </w:r>
            <w:r w:rsidR="004E4E4B">
              <w:rPr>
                <w:rFonts w:ascii="Times New Roman" w:hAnsi="Times New Roman"/>
                <w:sz w:val="28"/>
                <w:szCs w:val="28"/>
              </w:rPr>
              <w:t>2021</w:t>
            </w:r>
            <w:r w:rsidR="00C23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32E" w:rsidRPr="00297BA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C2332E" w:rsidRPr="001877E7" w:rsidTr="005A1624">
        <w:trPr>
          <w:trHeight w:val="706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pStyle w:val="a5"/>
              <w:tabs>
                <w:tab w:val="left" w:pos="4496"/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работниками учреждения по принятым в учреждении локальным нормативным правовым актам по предупреждению коррупции и борьбы с ней</w:t>
            </w:r>
          </w:p>
        </w:tc>
        <w:tc>
          <w:tcPr>
            <w:tcW w:w="4962" w:type="dxa"/>
            <w:vAlign w:val="center"/>
          </w:tcPr>
          <w:p w:rsidR="00C2332E" w:rsidRDefault="00D514C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Default="005A1624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2332E">
              <w:rPr>
                <w:rFonts w:ascii="Times New Roman" w:hAnsi="Times New Roman"/>
                <w:sz w:val="28"/>
                <w:szCs w:val="28"/>
              </w:rPr>
              <w:t>е реже одного раза в  квартал</w:t>
            </w:r>
          </w:p>
        </w:tc>
      </w:tr>
      <w:tr w:rsidR="00C2332E" w:rsidRPr="000057B1" w:rsidTr="005A1624">
        <w:trPr>
          <w:trHeight w:val="706"/>
        </w:trPr>
        <w:tc>
          <w:tcPr>
            <w:tcW w:w="846" w:type="dxa"/>
            <w:vAlign w:val="center"/>
          </w:tcPr>
          <w:p w:rsidR="00C2332E" w:rsidRPr="000057B1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B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391" w:type="dxa"/>
            <w:vAlign w:val="center"/>
          </w:tcPr>
          <w:p w:rsidR="00C2332E" w:rsidRPr="000057B1" w:rsidRDefault="00C2332E" w:rsidP="005A1624">
            <w:pPr>
              <w:pStyle w:val="a5"/>
              <w:tabs>
                <w:tab w:val="left" w:pos="4496"/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57B1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D514CE" w:rsidRPr="000057B1">
              <w:rPr>
                <w:rFonts w:ascii="Times New Roman" w:hAnsi="Times New Roman"/>
                <w:sz w:val="28"/>
                <w:szCs w:val="28"/>
              </w:rPr>
              <w:t>с работниками учреждения</w:t>
            </w:r>
            <w:r w:rsidR="004212C5" w:rsidRPr="000057B1">
              <w:rPr>
                <w:rFonts w:ascii="Times New Roman" w:hAnsi="Times New Roman"/>
                <w:sz w:val="28"/>
                <w:szCs w:val="28"/>
              </w:rPr>
              <w:t xml:space="preserve"> семинаров и совещаний, иных</w:t>
            </w:r>
            <w:r w:rsidR="00D514CE" w:rsidRPr="00005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7B1">
              <w:rPr>
                <w:rFonts w:ascii="Times New Roman" w:hAnsi="Times New Roman"/>
                <w:sz w:val="28"/>
                <w:szCs w:val="28"/>
              </w:rPr>
              <w:t>обучающих мероприятий</w:t>
            </w:r>
            <w:r w:rsidR="00D514CE" w:rsidRPr="000057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57B1">
              <w:rPr>
                <w:rFonts w:ascii="Times New Roman" w:hAnsi="Times New Roman"/>
                <w:sz w:val="28"/>
                <w:szCs w:val="28"/>
              </w:rPr>
              <w:t xml:space="preserve"> по вопроса</w:t>
            </w:r>
            <w:r w:rsidR="004212C5" w:rsidRPr="000057B1">
              <w:rPr>
                <w:rFonts w:ascii="Times New Roman" w:hAnsi="Times New Roman"/>
                <w:sz w:val="28"/>
                <w:szCs w:val="28"/>
              </w:rPr>
              <w:t xml:space="preserve">м профилактики </w:t>
            </w:r>
            <w:r w:rsidRPr="000057B1"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4962" w:type="dxa"/>
            <w:vAlign w:val="center"/>
          </w:tcPr>
          <w:p w:rsidR="00C2332E" w:rsidRPr="000057B1" w:rsidRDefault="00D514C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B1"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 w:rsidRPr="000057B1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Pr="000057B1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B1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0245AB" w:rsidRPr="001877E7" w:rsidTr="005A1624">
        <w:trPr>
          <w:trHeight w:val="706"/>
        </w:trPr>
        <w:tc>
          <w:tcPr>
            <w:tcW w:w="846" w:type="dxa"/>
            <w:vAlign w:val="center"/>
          </w:tcPr>
          <w:p w:rsidR="000245AB" w:rsidRPr="000057B1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B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391" w:type="dxa"/>
            <w:vAlign w:val="center"/>
          </w:tcPr>
          <w:p w:rsidR="000245AB" w:rsidRPr="000057B1" w:rsidRDefault="00E06276" w:rsidP="005A1624">
            <w:pPr>
              <w:pStyle w:val="a5"/>
              <w:tabs>
                <w:tab w:val="left" w:pos="4496"/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57B1">
              <w:rPr>
                <w:rFonts w:ascii="Times New Roman" w:hAnsi="Times New Roman"/>
                <w:sz w:val="28"/>
                <w:szCs w:val="28"/>
              </w:rPr>
              <w:t>Организация ежегодного обучения работников учреждения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4962" w:type="dxa"/>
            <w:vAlign w:val="center"/>
          </w:tcPr>
          <w:p w:rsidR="000245AB" w:rsidRPr="000057B1" w:rsidRDefault="00E06276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B1">
              <w:rPr>
                <w:rFonts w:ascii="Times New Roman" w:hAnsi="Times New Roman"/>
                <w:sz w:val="28"/>
                <w:szCs w:val="28"/>
              </w:rPr>
              <w:t>Н.В. Федорова 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0245AB" w:rsidRDefault="000057B1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7B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C2332E" w:rsidRPr="001877E7" w:rsidTr="005A1624">
        <w:trPr>
          <w:trHeight w:val="706"/>
        </w:trPr>
        <w:tc>
          <w:tcPr>
            <w:tcW w:w="846" w:type="dxa"/>
            <w:vAlign w:val="center"/>
          </w:tcPr>
          <w:p w:rsidR="00C2332E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C2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pStyle w:val="a5"/>
              <w:tabs>
                <w:tab w:val="left" w:pos="4496"/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BA9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индивидуального консультирования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297BA9">
              <w:rPr>
                <w:rFonts w:ascii="Times New Roman" w:hAnsi="Times New Roman"/>
                <w:sz w:val="28"/>
                <w:szCs w:val="28"/>
              </w:rPr>
              <w:t>по вопросам применения (соблюдения) антикоррупционных стандартов и процедур</w:t>
            </w:r>
          </w:p>
        </w:tc>
        <w:tc>
          <w:tcPr>
            <w:tcW w:w="4962" w:type="dxa"/>
            <w:vAlign w:val="center"/>
          </w:tcPr>
          <w:p w:rsidR="00C2332E" w:rsidRDefault="00D514C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Default="005A1624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332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E" w:rsidRPr="001877E7" w:rsidTr="005A1624">
        <w:trPr>
          <w:trHeight w:val="706"/>
        </w:trPr>
        <w:tc>
          <w:tcPr>
            <w:tcW w:w="846" w:type="dxa"/>
            <w:vAlign w:val="center"/>
          </w:tcPr>
          <w:p w:rsidR="00C2332E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C2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1" w:type="dxa"/>
            <w:vAlign w:val="center"/>
          </w:tcPr>
          <w:p w:rsidR="00C2332E" w:rsidRPr="00297BA9" w:rsidRDefault="00C2332E" w:rsidP="005A1624">
            <w:pPr>
              <w:pStyle w:val="a5"/>
              <w:tabs>
                <w:tab w:val="left" w:pos="4496"/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исключение поведения работников учреждения, которое может восприниматься окружающими как обещание или предложение дачи взятки,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либо как согласие принять взятку или как просьба о даче взятки: </w:t>
            </w:r>
          </w:p>
        </w:tc>
        <w:tc>
          <w:tcPr>
            <w:tcW w:w="4962" w:type="dxa"/>
            <w:vMerge w:val="restart"/>
            <w:vAlign w:val="center"/>
          </w:tcPr>
          <w:p w:rsidR="00C2332E" w:rsidRDefault="00D514C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Merge w:val="restart"/>
            <w:vAlign w:val="center"/>
          </w:tcPr>
          <w:p w:rsidR="00C2332E" w:rsidRDefault="005A1624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332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E" w:rsidRPr="001877E7" w:rsidTr="005A1624">
        <w:trPr>
          <w:trHeight w:val="706"/>
        </w:trPr>
        <w:tc>
          <w:tcPr>
            <w:tcW w:w="846" w:type="dxa"/>
            <w:vAlign w:val="center"/>
          </w:tcPr>
          <w:p w:rsidR="00C2332E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C2332E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pStyle w:val="a5"/>
              <w:tabs>
                <w:tab w:val="left" w:pos="4496"/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в форме обучающих семинаров (тренингов, бесед, лекций), на которых обсудить с работниками учреждения слова, выражения и жесты, которые могут восприняты как просьба (намек) о даче взятки, с указанием на необходимость воздерживаться от употребления подобных слов, выражений, жестов при взаимодействии с юридическими и физическими лицами, индивидуальными предпринимателями </w:t>
            </w:r>
          </w:p>
        </w:tc>
        <w:tc>
          <w:tcPr>
            <w:tcW w:w="4962" w:type="dxa"/>
            <w:vMerge/>
            <w:vAlign w:val="center"/>
          </w:tcPr>
          <w:p w:rsidR="00C2332E" w:rsidRDefault="00C2332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E" w:rsidRPr="001877E7" w:rsidTr="005A1624">
        <w:trPr>
          <w:trHeight w:val="706"/>
        </w:trPr>
        <w:tc>
          <w:tcPr>
            <w:tcW w:w="846" w:type="dxa"/>
            <w:vAlign w:val="center"/>
          </w:tcPr>
          <w:p w:rsidR="00C2332E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  <w:r w:rsidR="00C2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1" w:type="dxa"/>
            <w:vAlign w:val="center"/>
          </w:tcPr>
          <w:p w:rsidR="00C2332E" w:rsidRPr="00297BA9" w:rsidRDefault="00C2332E" w:rsidP="005A1624">
            <w:pPr>
              <w:pStyle w:val="a5"/>
              <w:tabs>
                <w:tab w:val="left" w:pos="4496"/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7BA9">
              <w:rPr>
                <w:rFonts w:ascii="Times New Roman" w:hAnsi="Times New Roman"/>
                <w:sz w:val="28"/>
                <w:szCs w:val="28"/>
              </w:rPr>
              <w:t xml:space="preserve">Информирование работников учреждения о выявлении фактов коррупции среди работников учреждения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принятых </w:t>
            </w:r>
            <w:r w:rsidRPr="00297BA9">
              <w:rPr>
                <w:rFonts w:ascii="Times New Roman" w:hAnsi="Times New Roman"/>
                <w:sz w:val="28"/>
                <w:szCs w:val="28"/>
              </w:rPr>
              <w:t>мерах</w:t>
            </w:r>
          </w:p>
        </w:tc>
        <w:tc>
          <w:tcPr>
            <w:tcW w:w="4962" w:type="dxa"/>
            <w:vAlign w:val="center"/>
          </w:tcPr>
          <w:p w:rsidR="00C2332E" w:rsidRDefault="000245AB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2332E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</w:p>
          <w:p w:rsidR="00C2332E" w:rsidRDefault="00C2332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Гужов</w:t>
            </w:r>
            <w:proofErr w:type="spellEnd"/>
          </w:p>
        </w:tc>
        <w:tc>
          <w:tcPr>
            <w:tcW w:w="3118" w:type="dxa"/>
            <w:vAlign w:val="center"/>
          </w:tcPr>
          <w:p w:rsidR="00C2332E" w:rsidRPr="001877E7" w:rsidRDefault="005A1624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332E">
              <w:rPr>
                <w:rFonts w:ascii="Times New Roman" w:hAnsi="Times New Roman"/>
                <w:sz w:val="28"/>
                <w:szCs w:val="28"/>
              </w:rPr>
              <w:t xml:space="preserve">о факту выявления и принятых мерах </w:t>
            </w:r>
          </w:p>
        </w:tc>
      </w:tr>
      <w:tr w:rsidR="00C2332E" w:rsidRPr="001877E7" w:rsidTr="005A1624">
        <w:trPr>
          <w:trHeight w:val="706"/>
        </w:trPr>
        <w:tc>
          <w:tcPr>
            <w:tcW w:w="846" w:type="dxa"/>
            <w:vAlign w:val="center"/>
          </w:tcPr>
          <w:p w:rsidR="00C2332E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="00C2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1" w:type="dxa"/>
            <w:vAlign w:val="center"/>
          </w:tcPr>
          <w:p w:rsidR="00C2332E" w:rsidRPr="00297BA9" w:rsidRDefault="00C2332E" w:rsidP="005A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349ED">
              <w:rPr>
                <w:rFonts w:ascii="Times New Roman" w:hAnsi="Times New Roman"/>
                <w:sz w:val="28"/>
                <w:szCs w:val="28"/>
              </w:rPr>
              <w:t>ри заключении трудового договора или гражданско-правового договора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гражданином (</w:t>
            </w:r>
            <w:r w:rsidRPr="004349ED">
              <w:rPr>
                <w:rFonts w:ascii="Times New Roman" w:hAnsi="Times New Roman"/>
                <w:sz w:val="28"/>
                <w:szCs w:val="28"/>
              </w:rPr>
              <w:t xml:space="preserve">в течение 2 лет после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4349ED">
              <w:rPr>
                <w:rFonts w:ascii="Times New Roman" w:hAnsi="Times New Roman"/>
                <w:sz w:val="28"/>
                <w:szCs w:val="28"/>
              </w:rPr>
              <w:t>увольнения с государственной или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сообщение в </w:t>
            </w:r>
            <w:r w:rsidRPr="004349ED">
              <w:rPr>
                <w:rFonts w:ascii="Times New Roman" w:hAnsi="Times New Roman"/>
                <w:sz w:val="28"/>
                <w:szCs w:val="28"/>
              </w:rPr>
              <w:t>письменной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9ED">
              <w:rPr>
                <w:rFonts w:ascii="Times New Roman" w:hAnsi="Times New Roman"/>
                <w:sz w:val="28"/>
                <w:szCs w:val="28"/>
              </w:rPr>
              <w:t>представителю нанимателя (работодателю) государственного или муниципального служащего по последнему месту его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9ED">
              <w:rPr>
                <w:rFonts w:ascii="Times New Roman" w:hAnsi="Times New Roman"/>
                <w:sz w:val="28"/>
                <w:szCs w:val="28"/>
              </w:rPr>
              <w:t xml:space="preserve">о заключении такого договора </w:t>
            </w:r>
          </w:p>
        </w:tc>
        <w:tc>
          <w:tcPr>
            <w:tcW w:w="4962" w:type="dxa"/>
            <w:vAlign w:val="center"/>
          </w:tcPr>
          <w:p w:rsidR="00C2332E" w:rsidRDefault="000245AB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2332E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  <w:p w:rsidR="00C2332E" w:rsidRDefault="00C2332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Гужов</w:t>
            </w:r>
            <w:proofErr w:type="spellEnd"/>
          </w:p>
        </w:tc>
        <w:tc>
          <w:tcPr>
            <w:tcW w:w="3118" w:type="dxa"/>
            <w:vAlign w:val="center"/>
          </w:tcPr>
          <w:p w:rsidR="00C2332E" w:rsidRDefault="005A1624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332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</w:tr>
      <w:tr w:rsidR="004212C5" w:rsidRPr="001877E7" w:rsidTr="005A1624">
        <w:trPr>
          <w:trHeight w:val="706"/>
        </w:trPr>
        <w:tc>
          <w:tcPr>
            <w:tcW w:w="846" w:type="dxa"/>
            <w:vAlign w:val="center"/>
          </w:tcPr>
          <w:p w:rsidR="004212C5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  <w:r w:rsidR="004212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1" w:type="dxa"/>
            <w:vAlign w:val="center"/>
          </w:tcPr>
          <w:p w:rsidR="004212C5" w:rsidRDefault="004212C5" w:rsidP="005A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состояния работы по предупреждению коррупции в учреждении, в том числе:</w:t>
            </w:r>
          </w:p>
        </w:tc>
        <w:tc>
          <w:tcPr>
            <w:tcW w:w="4962" w:type="dxa"/>
            <w:vAlign w:val="center"/>
          </w:tcPr>
          <w:p w:rsidR="00E06276" w:rsidRDefault="00E06276" w:rsidP="00E06276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  <w:p w:rsidR="004212C5" w:rsidRDefault="00E06276" w:rsidP="00E06276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Гужов</w:t>
            </w:r>
            <w:proofErr w:type="spellEnd"/>
          </w:p>
          <w:p w:rsidR="00E06276" w:rsidRDefault="00E06276" w:rsidP="00E06276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Федорова - ответственное лицо за организацию работы по профилактике коррупционных и иных правонарушений.</w:t>
            </w:r>
          </w:p>
          <w:p w:rsidR="00E06276" w:rsidRDefault="00E06276" w:rsidP="00E06276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12C5" w:rsidRDefault="005A1624" w:rsidP="005A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2021-2024 г.</w:t>
            </w:r>
          </w:p>
        </w:tc>
      </w:tr>
      <w:tr w:rsidR="004212C5" w:rsidRPr="001877E7" w:rsidTr="005A1624">
        <w:trPr>
          <w:trHeight w:val="706"/>
        </w:trPr>
        <w:tc>
          <w:tcPr>
            <w:tcW w:w="846" w:type="dxa"/>
            <w:vAlign w:val="center"/>
          </w:tcPr>
          <w:p w:rsidR="004212C5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="004212C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91" w:type="dxa"/>
            <w:vAlign w:val="center"/>
          </w:tcPr>
          <w:p w:rsidR="004212C5" w:rsidRDefault="004212C5" w:rsidP="005A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формы мониторинга реализации мер по противодействию коррупции в учреждении</w:t>
            </w:r>
          </w:p>
          <w:p w:rsidR="000245AB" w:rsidRDefault="000245AB" w:rsidP="005A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212C5" w:rsidRDefault="00E06276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Федорова 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4212C5" w:rsidRDefault="005A1624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212C5">
              <w:rPr>
                <w:rFonts w:ascii="Times New Roman" w:hAnsi="Times New Roman"/>
                <w:sz w:val="28"/>
                <w:szCs w:val="28"/>
              </w:rPr>
              <w:t>о 31.12.2021</w:t>
            </w:r>
            <w:r w:rsidR="000245A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245AB" w:rsidRPr="001877E7" w:rsidTr="005A1624">
        <w:trPr>
          <w:trHeight w:val="706"/>
        </w:trPr>
        <w:tc>
          <w:tcPr>
            <w:tcW w:w="846" w:type="dxa"/>
            <w:vAlign w:val="center"/>
          </w:tcPr>
          <w:p w:rsidR="000245AB" w:rsidRDefault="000245AB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2.9.2.</w:t>
            </w:r>
          </w:p>
        </w:tc>
        <w:tc>
          <w:tcPr>
            <w:tcW w:w="5391" w:type="dxa"/>
            <w:vAlign w:val="center"/>
          </w:tcPr>
          <w:p w:rsidR="000245AB" w:rsidRDefault="000245AB" w:rsidP="005A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мониторинга реализации мер по противодействию коррупции</w:t>
            </w:r>
          </w:p>
        </w:tc>
        <w:tc>
          <w:tcPr>
            <w:tcW w:w="4962" w:type="dxa"/>
            <w:vAlign w:val="center"/>
          </w:tcPr>
          <w:p w:rsidR="000245AB" w:rsidRDefault="00E06276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Федорова 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0245AB" w:rsidRDefault="005A1624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45AB">
              <w:rPr>
                <w:rFonts w:ascii="Times New Roman" w:hAnsi="Times New Roman"/>
                <w:sz w:val="28"/>
                <w:szCs w:val="28"/>
              </w:rPr>
              <w:t xml:space="preserve"> течение 2021-2024г.г.</w:t>
            </w:r>
          </w:p>
        </w:tc>
      </w:tr>
      <w:tr w:rsidR="00C2332E" w:rsidRPr="001877E7" w:rsidTr="005A1624">
        <w:trPr>
          <w:trHeight w:val="240"/>
        </w:trPr>
        <w:tc>
          <w:tcPr>
            <w:tcW w:w="14317" w:type="dxa"/>
            <w:gridSpan w:val="4"/>
            <w:vAlign w:val="center"/>
          </w:tcPr>
          <w:p w:rsidR="00C2332E" w:rsidRPr="002A2085" w:rsidRDefault="00C2332E" w:rsidP="00230901">
            <w:pPr>
              <w:pStyle w:val="a5"/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085">
              <w:rPr>
                <w:rFonts w:ascii="Times New Roman" w:hAnsi="Times New Roman"/>
                <w:sz w:val="28"/>
                <w:szCs w:val="28"/>
              </w:rPr>
              <w:t xml:space="preserve">3. Обеспечение права граждан на доступ к информации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C2332E" w:rsidRPr="001877E7" w:rsidTr="005A1624">
        <w:trPr>
          <w:trHeight w:val="240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pStyle w:val="a5"/>
              <w:tabs>
                <w:tab w:val="left" w:pos="0"/>
                <w:tab w:val="left" w:pos="449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раздела на официальном сайте учреждения «Противодействие коррупции», в том числе:</w:t>
            </w:r>
          </w:p>
        </w:tc>
        <w:tc>
          <w:tcPr>
            <w:tcW w:w="4962" w:type="dxa"/>
            <w:vMerge w:val="restart"/>
            <w:vAlign w:val="center"/>
          </w:tcPr>
          <w:p w:rsidR="00C2332E" w:rsidRDefault="00D514C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0" w:right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Merge w:val="restart"/>
            <w:vAlign w:val="center"/>
          </w:tcPr>
          <w:p w:rsidR="00C2332E" w:rsidRPr="00297BA9" w:rsidRDefault="00C2332E" w:rsidP="005A1624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C2332E" w:rsidRPr="001877E7" w:rsidTr="005A1624">
        <w:trPr>
          <w:trHeight w:val="240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5391" w:type="dxa"/>
            <w:vAlign w:val="center"/>
          </w:tcPr>
          <w:p w:rsidR="00C2332E" w:rsidRPr="008407D1" w:rsidRDefault="00C2332E" w:rsidP="005A1624">
            <w:pPr>
              <w:pStyle w:val="a5"/>
              <w:tabs>
                <w:tab w:val="left" w:pos="0"/>
                <w:tab w:val="left" w:pos="449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407D1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8407D1">
              <w:rPr>
                <w:rFonts w:ascii="Times New Roman" w:hAnsi="Times New Roman"/>
                <w:sz w:val="28"/>
                <w:szCs w:val="28"/>
              </w:rPr>
              <w:t>сайте учреждения информации об исполнении мероприятий по противодействию коррупции в учреждении, ее постоянное обновление</w:t>
            </w:r>
          </w:p>
        </w:tc>
        <w:tc>
          <w:tcPr>
            <w:tcW w:w="4962" w:type="dxa"/>
            <w:vMerge/>
            <w:vAlign w:val="center"/>
          </w:tcPr>
          <w:p w:rsidR="00C2332E" w:rsidRDefault="00C2332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0" w:right="10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2332E" w:rsidRPr="008407D1" w:rsidRDefault="00C2332E" w:rsidP="002309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E" w:rsidRPr="001877E7" w:rsidTr="005A1624">
        <w:trPr>
          <w:trHeight w:val="848"/>
        </w:trPr>
        <w:tc>
          <w:tcPr>
            <w:tcW w:w="846" w:type="dxa"/>
            <w:vAlign w:val="center"/>
          </w:tcPr>
          <w:p w:rsidR="00C2332E" w:rsidRPr="001877E7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77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391" w:type="dxa"/>
            <w:vAlign w:val="center"/>
          </w:tcPr>
          <w:p w:rsidR="00C2332E" w:rsidRPr="001877E7" w:rsidRDefault="00C2332E" w:rsidP="005A1624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7E7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каждом случае несоблюдения требований о предотвращении или об урегулировании </w:t>
            </w:r>
            <w:r w:rsidRPr="001877E7">
              <w:rPr>
                <w:rFonts w:ascii="Times New Roman" w:hAnsi="Times New Roman"/>
                <w:sz w:val="28"/>
                <w:szCs w:val="28"/>
              </w:rPr>
              <w:lastRenderedPageBreak/>
              <w:t>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работниками учреждения</w:t>
            </w:r>
            <w:r w:rsidRPr="001877E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 w:rsidRPr="001877E7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>е учреждения</w:t>
            </w:r>
          </w:p>
        </w:tc>
        <w:tc>
          <w:tcPr>
            <w:tcW w:w="4962" w:type="dxa"/>
            <w:vMerge/>
            <w:vAlign w:val="center"/>
          </w:tcPr>
          <w:p w:rsidR="00C2332E" w:rsidRPr="001877E7" w:rsidRDefault="00C2332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1" w:right="103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2332E" w:rsidRPr="001877E7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C2332E" w:rsidRPr="001877E7" w:rsidTr="005A1624">
        <w:trPr>
          <w:trHeight w:val="848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5391" w:type="dxa"/>
            <w:vAlign w:val="center"/>
          </w:tcPr>
          <w:p w:rsidR="00C2332E" w:rsidRPr="001877E7" w:rsidRDefault="00C2332E" w:rsidP="005A1624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противодействии коррупции, направленной на просвещение граждан, проживающих/посещающих учреждение на официальном </w:t>
            </w:r>
            <w:r w:rsidRPr="001877E7">
              <w:rPr>
                <w:rFonts w:ascii="Times New Roman" w:hAnsi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учреждения,    </w:t>
            </w:r>
            <w:r w:rsidRPr="00560318">
              <w:rPr>
                <w:rFonts w:ascii="Times New Roman" w:hAnsi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60318">
              <w:rPr>
                <w:rFonts w:ascii="Times New Roman" w:hAnsi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60318">
              <w:rPr>
                <w:rFonts w:ascii="Times New Roman" w:hAnsi="Times New Roman"/>
                <w:sz w:val="28"/>
                <w:szCs w:val="28"/>
              </w:rPr>
              <w:t>, расположенн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560318">
              <w:rPr>
                <w:rFonts w:ascii="Times New Roman" w:hAnsi="Times New Roman"/>
                <w:sz w:val="28"/>
                <w:szCs w:val="28"/>
              </w:rPr>
              <w:t xml:space="preserve"> в учреждении для всеобщего обозрения</w:t>
            </w:r>
          </w:p>
        </w:tc>
        <w:tc>
          <w:tcPr>
            <w:tcW w:w="4962" w:type="dxa"/>
            <w:vMerge/>
            <w:vAlign w:val="center"/>
          </w:tcPr>
          <w:p w:rsidR="00C2332E" w:rsidRPr="001877E7" w:rsidRDefault="00C2332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1" w:right="103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C2332E" w:rsidRPr="001877E7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C2332E" w:rsidRPr="001877E7" w:rsidTr="005A1624">
        <w:trPr>
          <w:trHeight w:val="848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и обеспечение информирования граждан, получающих социальные услуги в учреждении, о проводимой в учреждении работе по противодействию коррупции (в том числе путем размещения на сайте учреждения актуальных ссылок на официальные сайты правоохранительных органов Новосибирской области, на которых размещена информация о способах обращения к ним в целях сообщения о фактах коррупции, использования средств наглядной агитации) </w:t>
            </w:r>
          </w:p>
        </w:tc>
        <w:tc>
          <w:tcPr>
            <w:tcW w:w="4962" w:type="dxa"/>
            <w:vAlign w:val="center"/>
          </w:tcPr>
          <w:p w:rsidR="00C2332E" w:rsidRPr="001877E7" w:rsidRDefault="00D514CE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1" w:right="103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Pr="001877E7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2332E" w:rsidRPr="001877E7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</w:tr>
      <w:tr w:rsidR="00C2332E" w:rsidRPr="001877E7" w:rsidTr="005A1624">
        <w:trPr>
          <w:trHeight w:val="848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и проведение мероприятий, приуроченных к Международному дню борьбы с коррупцией 9 декабря, с размещением информации об их проведении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 </w:t>
            </w:r>
          </w:p>
        </w:tc>
        <w:tc>
          <w:tcPr>
            <w:tcW w:w="4962" w:type="dxa"/>
            <w:vAlign w:val="center"/>
          </w:tcPr>
          <w:p w:rsidR="00C2332E" w:rsidRDefault="004212C5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1" w:right="103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C2332E" w:rsidRPr="001877E7" w:rsidTr="005A1624">
        <w:trPr>
          <w:trHeight w:val="848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информирования (консультирования) граждан о порядке предоставления учреждением социальных услуг</w:t>
            </w:r>
          </w:p>
        </w:tc>
        <w:tc>
          <w:tcPr>
            <w:tcW w:w="4962" w:type="dxa"/>
            <w:vAlign w:val="center"/>
          </w:tcPr>
          <w:p w:rsidR="00C2332E" w:rsidRDefault="004212C5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1" w:right="103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Федорова</w:t>
            </w:r>
            <w:r w:rsidR="008C6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Pr="001877E7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E" w:rsidRPr="001877E7" w:rsidTr="005A1624">
        <w:trPr>
          <w:trHeight w:val="848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информационного – просветительского характера по вопросам реализации законодательства о противодействии коррупции, в том числе по привлечению к ответственности за коррупционные правонарушения </w:t>
            </w:r>
          </w:p>
        </w:tc>
        <w:tc>
          <w:tcPr>
            <w:tcW w:w="4962" w:type="dxa"/>
            <w:vAlign w:val="center"/>
          </w:tcPr>
          <w:p w:rsidR="00C2332E" w:rsidRDefault="004212C5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1" w:right="103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E" w:rsidRPr="001877E7" w:rsidTr="005A1624">
        <w:trPr>
          <w:trHeight w:val="848"/>
        </w:trPr>
        <w:tc>
          <w:tcPr>
            <w:tcW w:w="846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391" w:type="dxa"/>
            <w:vAlign w:val="center"/>
          </w:tcPr>
          <w:p w:rsidR="00C2332E" w:rsidRDefault="00C2332E" w:rsidP="005A1624">
            <w:pPr>
              <w:tabs>
                <w:tab w:val="left" w:pos="4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сайте учреждения локальных правовых актов по вопросам предупреждения коррупции, а также размещение информации по их реализации </w:t>
            </w:r>
          </w:p>
        </w:tc>
        <w:tc>
          <w:tcPr>
            <w:tcW w:w="4962" w:type="dxa"/>
            <w:vAlign w:val="center"/>
          </w:tcPr>
          <w:p w:rsidR="00C2332E" w:rsidRDefault="004212C5" w:rsidP="00230901">
            <w:pPr>
              <w:tabs>
                <w:tab w:val="left" w:pos="4746"/>
              </w:tabs>
              <w:autoSpaceDE w:val="0"/>
              <w:autoSpaceDN w:val="0"/>
              <w:adjustRightInd w:val="0"/>
              <w:spacing w:after="0" w:line="240" w:lineRule="auto"/>
              <w:ind w:left="101" w:right="103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Федорова </w:t>
            </w:r>
            <w:r w:rsidR="00C2332E">
              <w:rPr>
                <w:rFonts w:ascii="Times New Roman" w:hAnsi="Times New Roman"/>
                <w:sz w:val="28"/>
                <w:szCs w:val="28"/>
              </w:rPr>
              <w:t>- ответственное лицо за организацию работы по профилактике коррупционных и иных правонарушений.</w:t>
            </w:r>
          </w:p>
        </w:tc>
        <w:tc>
          <w:tcPr>
            <w:tcW w:w="3118" w:type="dxa"/>
            <w:vAlign w:val="center"/>
          </w:tcPr>
          <w:p w:rsidR="00C2332E" w:rsidRDefault="00C2332E" w:rsidP="00230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C2332E" w:rsidRDefault="00C2332E" w:rsidP="00C233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32E" w:rsidRDefault="00C2332E" w:rsidP="00C2332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268" w:rsidRDefault="00947268"/>
    <w:sectPr w:rsidR="00947268" w:rsidSect="005A1624">
      <w:headerReference w:type="default" r:id="rId6"/>
      <w:footerReference w:type="first" r:id="rId7"/>
      <w:pgSz w:w="16838" w:h="11906" w:orient="landscape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F0" w:rsidRDefault="00EF4FF0">
      <w:pPr>
        <w:spacing w:after="0" w:line="240" w:lineRule="auto"/>
      </w:pPr>
      <w:r>
        <w:separator/>
      </w:r>
    </w:p>
  </w:endnote>
  <w:endnote w:type="continuationSeparator" w:id="0">
    <w:p w:rsidR="00EF4FF0" w:rsidRDefault="00EF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46" w:rsidRDefault="00EF4FF0">
    <w:pPr>
      <w:pStyle w:val="a6"/>
      <w:jc w:val="center"/>
    </w:pPr>
  </w:p>
  <w:p w:rsidR="00023446" w:rsidRDefault="00EF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F0" w:rsidRDefault="00EF4FF0">
      <w:pPr>
        <w:spacing w:after="0" w:line="240" w:lineRule="auto"/>
      </w:pPr>
      <w:r>
        <w:separator/>
      </w:r>
    </w:p>
  </w:footnote>
  <w:footnote w:type="continuationSeparator" w:id="0">
    <w:p w:rsidR="00EF4FF0" w:rsidRDefault="00EF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46" w:rsidRPr="00872999" w:rsidRDefault="00EF4FF0" w:rsidP="00872999">
    <w:pPr>
      <w:pStyle w:val="a3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32E"/>
    <w:rsid w:val="000057B1"/>
    <w:rsid w:val="000245AB"/>
    <w:rsid w:val="004212C5"/>
    <w:rsid w:val="004E4E4B"/>
    <w:rsid w:val="005A1624"/>
    <w:rsid w:val="008C6BCF"/>
    <w:rsid w:val="00947268"/>
    <w:rsid w:val="00A40562"/>
    <w:rsid w:val="00C2332E"/>
    <w:rsid w:val="00D514CE"/>
    <w:rsid w:val="00E06276"/>
    <w:rsid w:val="00E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45B53"/>
  <w15:docId w15:val="{AFBC1233-E388-4178-BF5E-E62CC3A6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33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3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2332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23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233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2332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6</cp:revision>
  <dcterms:created xsi:type="dcterms:W3CDTF">2021-11-29T08:44:00Z</dcterms:created>
  <dcterms:modified xsi:type="dcterms:W3CDTF">2021-11-29T10:08:00Z</dcterms:modified>
</cp:coreProperties>
</file>